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C33AA" w14:textId="2505979C" w:rsidR="00E74C42" w:rsidRPr="001F01D6" w:rsidRDefault="003E7023" w:rsidP="00E74C42">
      <w:pPr>
        <w:spacing w:after="0"/>
        <w:jc w:val="center"/>
        <w:rPr>
          <w:rFonts w:ascii="Helvetica" w:eastAsia="Times New Roman" w:hAnsi="Helvetica" w:cs="Times New Roman"/>
          <w:lang w:eastAsia="en-US"/>
        </w:rPr>
      </w:pPr>
      <w:r>
        <w:rPr>
          <w:rFonts w:ascii="Helvetica" w:eastAsia="Times New Roman" w:hAnsi="Helvetica" w:cs="Times New Roman"/>
          <w:lang w:eastAsia="en-US"/>
        </w:rPr>
        <w:t>East Bay Innovatio</w:t>
      </w:r>
      <w:bookmarkStart w:id="0" w:name="_GoBack"/>
      <w:bookmarkEnd w:id="0"/>
      <w:r>
        <w:rPr>
          <w:rFonts w:ascii="Helvetica" w:eastAsia="Times New Roman" w:hAnsi="Helvetica" w:cs="Times New Roman"/>
          <w:lang w:eastAsia="en-US"/>
        </w:rPr>
        <w:t xml:space="preserve">n Academy - </w:t>
      </w:r>
      <w:r w:rsidR="00E74C42" w:rsidRPr="001F01D6">
        <w:rPr>
          <w:rFonts w:ascii="Helvetica" w:eastAsia="Times New Roman" w:hAnsi="Helvetica" w:cs="Times New Roman"/>
          <w:lang w:eastAsia="en-US"/>
        </w:rPr>
        <w:t>Governing Board Resolution</w:t>
      </w:r>
    </w:p>
    <w:p w14:paraId="6F76E695" w14:textId="77777777" w:rsidR="001F01D6" w:rsidRPr="001F01D6" w:rsidRDefault="001F01D6" w:rsidP="00E74C42">
      <w:pPr>
        <w:spacing w:after="0"/>
        <w:jc w:val="center"/>
        <w:rPr>
          <w:rFonts w:ascii="Helvetica" w:eastAsia="Times New Roman" w:hAnsi="Helvetica" w:cs="Times New Roman"/>
          <w:lang w:eastAsia="en-US"/>
        </w:rPr>
      </w:pPr>
    </w:p>
    <w:p w14:paraId="3F78DC90" w14:textId="77777777" w:rsidR="00E74C42" w:rsidRPr="001F01D6" w:rsidRDefault="00E74C42" w:rsidP="00E74C42">
      <w:pPr>
        <w:spacing w:after="0"/>
        <w:jc w:val="center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>RESOLUTION OF A CHARTERING AUTHORITY OR INCORPORATED CHARTER SCHOOL</w:t>
      </w:r>
    </w:p>
    <w:p w14:paraId="1AB252A9" w14:textId="77777777" w:rsidR="00E74C42" w:rsidRPr="001F01D6" w:rsidRDefault="00E74C42" w:rsidP="00A02A33">
      <w:pPr>
        <w:spacing w:after="0"/>
        <w:jc w:val="center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>APPLYING FOR A LOAN FROM THE STATE OF CALIFORNIA CHARTER SCHOOL</w:t>
      </w:r>
      <w:r w:rsidR="00A02A33">
        <w:rPr>
          <w:rFonts w:ascii="Helvetica" w:eastAsia="Times New Roman" w:hAnsi="Helvetica" w:cs="Times New Roman"/>
          <w:lang w:eastAsia="en-US"/>
        </w:rPr>
        <w:t xml:space="preserve"> </w:t>
      </w:r>
      <w:r w:rsidRPr="001F01D6">
        <w:rPr>
          <w:rFonts w:ascii="Helvetica" w:eastAsia="Times New Roman" w:hAnsi="Helvetica" w:cs="Times New Roman"/>
          <w:lang w:eastAsia="en-US"/>
        </w:rPr>
        <w:t>REVOLVING LOAN FUND</w:t>
      </w:r>
    </w:p>
    <w:p w14:paraId="4619E8C6" w14:textId="77777777" w:rsidR="00E74C42" w:rsidRPr="001F01D6" w:rsidRDefault="00E74C42" w:rsidP="00E74C42">
      <w:pPr>
        <w:spacing w:after="0"/>
        <w:jc w:val="center"/>
        <w:rPr>
          <w:rFonts w:ascii="Helvetica" w:eastAsia="Times New Roman" w:hAnsi="Helvetica" w:cs="Times New Roman"/>
          <w:lang w:eastAsia="en-US"/>
        </w:rPr>
      </w:pPr>
      <w:r w:rsidRPr="001C0C21">
        <w:rPr>
          <w:rFonts w:ascii="Helvetica" w:eastAsia="Times New Roman" w:hAnsi="Helvetica" w:cs="Times New Roman"/>
          <w:lang w:eastAsia="en-US"/>
        </w:rPr>
        <w:t>RESOLUTION NO.7</w:t>
      </w:r>
    </w:p>
    <w:p w14:paraId="6B03C36D" w14:textId="77777777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743DEC77" w14:textId="0515753E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>WHEREAS, the Oakland Unified School District authorized the charter for East Bay Innovation Academy on October 23, 2013,</w:t>
      </w:r>
      <w:r w:rsidR="003E7023">
        <w:rPr>
          <w:rFonts w:ascii="Helvetica" w:eastAsia="Times New Roman" w:hAnsi="Helvetica" w:cs="Times New Roman"/>
          <w:lang w:eastAsia="en-US"/>
        </w:rPr>
        <w:t xml:space="preserve"> and,</w:t>
      </w:r>
    </w:p>
    <w:p w14:paraId="06A5769D" w14:textId="77777777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14C40F5F" w14:textId="77777777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>WHEREAS, the charter school will need funds to address cash flow requirements;</w:t>
      </w:r>
    </w:p>
    <w:p w14:paraId="408E7B0A" w14:textId="2ED07132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22D806C0" w14:textId="53A832E7" w:rsidR="003E7023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>WHEREAS, the East Bay Innovation Academy governing board has reviewed the loan agreement by East Bay Innovation Academ</w:t>
      </w:r>
      <w:r w:rsidR="003E7023">
        <w:rPr>
          <w:rFonts w:ascii="Helvetica" w:eastAsia="Times New Roman" w:hAnsi="Helvetica" w:cs="Times New Roman"/>
          <w:lang w:eastAsia="en-US"/>
        </w:rPr>
        <w:t xml:space="preserve">y, </w:t>
      </w:r>
      <w:r w:rsidRPr="001F01D6">
        <w:rPr>
          <w:rFonts w:ascii="Helvetica" w:eastAsia="Times New Roman" w:hAnsi="Helvetica" w:cs="Times New Roman"/>
          <w:lang w:eastAsia="en-US"/>
        </w:rPr>
        <w:t>and supporting documents which meet</w:t>
      </w:r>
      <w:r w:rsidR="003E7023">
        <w:rPr>
          <w:rFonts w:ascii="Helvetica" w:eastAsia="Times New Roman" w:hAnsi="Helvetica" w:cs="Times New Roman"/>
          <w:lang w:eastAsia="en-US"/>
        </w:rPr>
        <w:t xml:space="preserve"> the requirements of California </w:t>
      </w:r>
      <w:r w:rsidRPr="001F01D6">
        <w:rPr>
          <w:rFonts w:ascii="Helvetica" w:eastAsia="Times New Roman" w:hAnsi="Helvetica" w:cs="Times New Roman"/>
          <w:lang w:eastAsia="en-US"/>
        </w:rPr>
        <w:t>Education Code sections 41365 through 41367 and which include an operations budget for the charter school that provides for both reasonable operational expenses and repa</w:t>
      </w:r>
      <w:r w:rsidR="003E7023">
        <w:rPr>
          <w:rFonts w:ascii="Helvetica" w:eastAsia="Times New Roman" w:hAnsi="Helvetica" w:cs="Times New Roman"/>
          <w:lang w:eastAsia="en-US"/>
        </w:rPr>
        <w:t>yment of the loan; and,</w:t>
      </w:r>
    </w:p>
    <w:p w14:paraId="777B6395" w14:textId="77777777" w:rsidR="003E7023" w:rsidRDefault="003E7023" w:rsidP="00E74C42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7F0F4A31" w14:textId="6739CE6D" w:rsidR="00E74C42" w:rsidRPr="001F01D6" w:rsidRDefault="003E7023" w:rsidP="00E74C42">
      <w:pPr>
        <w:spacing w:after="0"/>
        <w:rPr>
          <w:rFonts w:ascii="Helvetica" w:eastAsia="Times New Roman" w:hAnsi="Helvetica" w:cs="Times New Roman"/>
          <w:lang w:eastAsia="en-US"/>
        </w:rPr>
      </w:pPr>
      <w:r>
        <w:rPr>
          <w:rFonts w:ascii="Helvetica" w:eastAsia="Times New Roman" w:hAnsi="Helvetica" w:cs="Times New Roman"/>
          <w:lang w:eastAsia="en-US"/>
        </w:rPr>
        <w:t xml:space="preserve">WHEREAS the East Bay </w:t>
      </w:r>
      <w:ins w:id="1" w:author="Owner" w:date="2014-06-04T23:09:00Z">
        <w:r>
          <w:rPr>
            <w:rFonts w:ascii="Helvetica" w:eastAsia="Times New Roman" w:hAnsi="Helvetica" w:cs="Times New Roman"/>
            <w:lang w:eastAsia="en-US"/>
          </w:rPr>
          <w:t>I</w:t>
        </w:r>
      </w:ins>
      <w:r w:rsidR="00E74C42" w:rsidRPr="001F01D6">
        <w:rPr>
          <w:rFonts w:ascii="Helvetica" w:eastAsia="Times New Roman" w:hAnsi="Helvetica" w:cs="Times New Roman"/>
          <w:lang w:eastAsia="en-US"/>
        </w:rPr>
        <w:t>nnovation Academy governing board agrees to meet all terms and conditions for the receipt of a revolving loan pursuant to EC sections 41365 through 41367;</w:t>
      </w:r>
    </w:p>
    <w:p w14:paraId="089E3489" w14:textId="77777777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385233A0" w14:textId="77777777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>NOW, THEREFORE BE IT RESOLVED that the East Bay Innovation Academy governing board on behalf of the East Bay Innovation Academy hereby requests a loan from the California School Finance Authority in the amount of $250,000.00</w:t>
      </w:r>
      <w:r w:rsidR="001F01D6" w:rsidRPr="001F01D6">
        <w:rPr>
          <w:rFonts w:ascii="Helvetica" w:eastAsia="Times New Roman" w:hAnsi="Helvetica" w:cs="Times New Roman"/>
          <w:lang w:eastAsia="en-US"/>
        </w:rPr>
        <w:t xml:space="preserve"> </w:t>
      </w:r>
      <w:r w:rsidRPr="001F01D6">
        <w:rPr>
          <w:rFonts w:ascii="Helvetica" w:eastAsia="Times New Roman" w:hAnsi="Helvetica" w:cs="Times New Roman"/>
          <w:lang w:eastAsia="en-US"/>
        </w:rPr>
        <w:t xml:space="preserve">as provided by the provisions of California Education Code sections 41365 through 41367. The loan is proposed to be repaid in </w:t>
      </w:r>
      <w:r w:rsidR="001F01D6" w:rsidRPr="001F01D6">
        <w:rPr>
          <w:rFonts w:ascii="Helvetica" w:eastAsia="Times New Roman" w:hAnsi="Helvetica" w:cs="Times New Roman"/>
          <w:lang w:eastAsia="en-US"/>
        </w:rPr>
        <w:t xml:space="preserve">5 </w:t>
      </w:r>
      <w:r w:rsidRPr="001F01D6">
        <w:rPr>
          <w:rFonts w:ascii="Helvetica" w:eastAsia="Times New Roman" w:hAnsi="Helvetica" w:cs="Times New Roman"/>
          <w:lang w:eastAsia="en-US"/>
        </w:rPr>
        <w:t>successive fiscal years commencing with the first fiscal year following the fiscal year in which the charter school receives the loan.</w:t>
      </w:r>
    </w:p>
    <w:p w14:paraId="44936262" w14:textId="77777777" w:rsidR="001F01D6" w:rsidRPr="001F01D6" w:rsidRDefault="001F01D6" w:rsidP="00E74C42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65321A99" w14:textId="77777777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>The State Controller will offset apportionment payments to the</w:t>
      </w:r>
      <w:r w:rsidR="001F01D6" w:rsidRPr="001F01D6">
        <w:rPr>
          <w:rFonts w:ascii="Helvetica" w:eastAsia="Times New Roman" w:hAnsi="Helvetica" w:cs="Times New Roman"/>
          <w:lang w:eastAsia="en-US"/>
        </w:rPr>
        <w:t xml:space="preserve"> East Bay Innovation Academy </w:t>
      </w:r>
      <w:r w:rsidRPr="001F01D6">
        <w:rPr>
          <w:rFonts w:ascii="Helvetica" w:eastAsia="Times New Roman" w:hAnsi="Helvetica" w:cs="Times New Roman"/>
          <w:lang w:eastAsia="en-US"/>
        </w:rPr>
        <w:t xml:space="preserve">in equal amounts for each year of the loan repayment period until the total loan amount, including interest, is repaid. </w:t>
      </w:r>
    </w:p>
    <w:p w14:paraId="4E3346FC" w14:textId="77777777" w:rsidR="001F01D6" w:rsidRPr="001F01D6" w:rsidRDefault="001F01D6" w:rsidP="00E74C42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2036FE80" w14:textId="77777777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 xml:space="preserve">PASSED AND ADOPTED by the </w:t>
      </w:r>
      <w:r w:rsidR="001F01D6" w:rsidRPr="001F01D6">
        <w:rPr>
          <w:rFonts w:ascii="Helvetica" w:eastAsia="Times New Roman" w:hAnsi="Helvetica" w:cs="Times New Roman"/>
          <w:lang w:eastAsia="en-US"/>
        </w:rPr>
        <w:t xml:space="preserve">East Bay Innovation Academy </w:t>
      </w:r>
      <w:r w:rsidRPr="001F01D6">
        <w:rPr>
          <w:rFonts w:ascii="Helvetica" w:eastAsia="Times New Roman" w:hAnsi="Helvetica" w:cs="Times New Roman"/>
          <w:lang w:eastAsia="en-US"/>
        </w:rPr>
        <w:t xml:space="preserve">governing board at a meeting held on </w:t>
      </w:r>
      <w:r w:rsidR="001F01D6" w:rsidRPr="001F01D6">
        <w:rPr>
          <w:rFonts w:ascii="Helvetica" w:eastAsia="Times New Roman" w:hAnsi="Helvetica" w:cs="Times New Roman"/>
          <w:lang w:eastAsia="en-US"/>
        </w:rPr>
        <w:t>June 11, 2014</w:t>
      </w:r>
      <w:r w:rsidRPr="001F01D6">
        <w:rPr>
          <w:rFonts w:ascii="Helvetica" w:eastAsia="Times New Roman" w:hAnsi="Helvetica" w:cs="Times New Roman"/>
          <w:lang w:eastAsia="en-US"/>
        </w:rPr>
        <w:t>.</w:t>
      </w:r>
    </w:p>
    <w:p w14:paraId="78CE3CE1" w14:textId="77777777" w:rsidR="001F01D6" w:rsidRDefault="001F01D6" w:rsidP="00E74C42">
      <w:pPr>
        <w:spacing w:after="0"/>
        <w:rPr>
          <w:ins w:id="2" w:author="Owner" w:date="2014-06-04T23:09:00Z"/>
          <w:rFonts w:ascii="Helvetica" w:eastAsia="Times New Roman" w:hAnsi="Helvetica" w:cs="Times New Roman"/>
          <w:lang w:eastAsia="en-US"/>
        </w:rPr>
      </w:pPr>
    </w:p>
    <w:p w14:paraId="7F9A0419" w14:textId="77777777" w:rsidR="003E7023" w:rsidRPr="001F01D6" w:rsidRDefault="003E7023" w:rsidP="00E74C42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1B026F6A" w14:textId="77777777" w:rsidR="001F01D6" w:rsidRPr="001F01D6" w:rsidRDefault="001F01D6" w:rsidP="00E74C42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4778E9BC" w14:textId="77777777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>____________________________________________</w:t>
      </w:r>
    </w:p>
    <w:p w14:paraId="04AB9BEE" w14:textId="77777777" w:rsidR="001F01D6" w:rsidRPr="001F01D6" w:rsidRDefault="001F01D6" w:rsidP="00E74C42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4689A9A4" w14:textId="77777777" w:rsidR="00E74C42" w:rsidRPr="001F01D6" w:rsidRDefault="001F01D6" w:rsidP="00E74C42">
      <w:pPr>
        <w:spacing w:after="0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>Laurie Jacobson Jones, Board Chair</w:t>
      </w:r>
    </w:p>
    <w:p w14:paraId="2A3DCA8D" w14:textId="77777777" w:rsidR="001F01D6" w:rsidRDefault="001F01D6" w:rsidP="00E74C42">
      <w:pPr>
        <w:spacing w:after="0"/>
        <w:rPr>
          <w:ins w:id="3" w:author="Owner" w:date="2014-06-04T23:09:00Z"/>
          <w:rFonts w:ascii="Helvetica" w:eastAsia="Times New Roman" w:hAnsi="Helvetica" w:cs="Times New Roman"/>
          <w:lang w:eastAsia="en-US"/>
        </w:rPr>
      </w:pPr>
    </w:p>
    <w:p w14:paraId="04A9C292" w14:textId="77777777" w:rsidR="003E7023" w:rsidRPr="001F01D6" w:rsidRDefault="003E7023" w:rsidP="00E74C42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1F905220" w14:textId="77777777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>____________________________________________</w:t>
      </w:r>
    </w:p>
    <w:p w14:paraId="7EAB535D" w14:textId="77777777" w:rsidR="00E74C42" w:rsidRPr="001F01D6" w:rsidRDefault="00E74C42" w:rsidP="00E74C42">
      <w:pPr>
        <w:spacing w:after="0"/>
        <w:rPr>
          <w:rFonts w:ascii="Helvetica" w:eastAsia="Times New Roman" w:hAnsi="Helvetica" w:cs="Times New Roman"/>
          <w:lang w:eastAsia="en-US"/>
        </w:rPr>
      </w:pPr>
      <w:r w:rsidRPr="001F01D6">
        <w:rPr>
          <w:rFonts w:ascii="Helvetica" w:eastAsia="Times New Roman" w:hAnsi="Helvetica" w:cs="Times New Roman"/>
          <w:lang w:eastAsia="en-US"/>
        </w:rPr>
        <w:t xml:space="preserve">Signature Date </w:t>
      </w:r>
    </w:p>
    <w:p w14:paraId="0DAA0A67" w14:textId="77777777" w:rsidR="00BE3D3E" w:rsidRPr="001F01D6" w:rsidRDefault="00BE3D3E"/>
    <w:sectPr w:rsidR="00BE3D3E" w:rsidRPr="001F01D6" w:rsidSect="001F01D6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42"/>
    <w:rsid w:val="001C0C21"/>
    <w:rsid w:val="001F01D6"/>
    <w:rsid w:val="003E7023"/>
    <w:rsid w:val="009F00A9"/>
    <w:rsid w:val="00A02A33"/>
    <w:rsid w:val="00BE3D3E"/>
    <w:rsid w:val="00E74C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E9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0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0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0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...</dc:creator>
  <cp:lastModifiedBy>... ...</cp:lastModifiedBy>
  <cp:revision>2</cp:revision>
  <dcterms:created xsi:type="dcterms:W3CDTF">2014-06-06T03:06:00Z</dcterms:created>
  <dcterms:modified xsi:type="dcterms:W3CDTF">2014-06-06T03:06:00Z</dcterms:modified>
</cp:coreProperties>
</file>